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DE975" w14:textId="607FCB4E" w:rsidR="007A5AAE" w:rsidRDefault="005217C9" w:rsidP="00F5644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t xml:space="preserve"> </w:t>
      </w:r>
    </w:p>
    <w:p w14:paraId="73C8A4E5" w14:textId="77777777" w:rsidR="0034722D" w:rsidRDefault="0034722D" w:rsidP="00F5644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736AE3F8" w14:textId="77777777" w:rsidR="0034722D" w:rsidRDefault="0034722D" w:rsidP="00F5644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66B887D2" w14:textId="32B645CA" w:rsidR="0034722D" w:rsidRDefault="0034722D" w:rsidP="00F5644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  <w:r w:rsidRPr="0034722D"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object w:dxaOrig="9180" w:dyaOrig="11881" w14:anchorId="3B367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728276932" r:id="rId6"/>
        </w:object>
      </w:r>
    </w:p>
    <w:p w14:paraId="503F5E54" w14:textId="77777777" w:rsidR="0034722D" w:rsidRDefault="0034722D" w:rsidP="00F5644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2A128A98" w14:textId="77777777" w:rsidR="0034722D" w:rsidRDefault="0034722D" w:rsidP="00F5644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245BA709" w14:textId="77777777" w:rsidR="0034722D" w:rsidRDefault="0034722D" w:rsidP="00F5644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6B23D87D" w14:textId="77777777" w:rsidR="0034722D" w:rsidRDefault="0034722D" w:rsidP="00F5644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72E304C3" w14:textId="77777777" w:rsidR="0034722D" w:rsidRDefault="0034722D" w:rsidP="00F5644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37AC9E71" w14:textId="77777777" w:rsidR="0034722D" w:rsidRDefault="0034722D" w:rsidP="00F5644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  <w:bookmarkStart w:id="0" w:name="_GoBack"/>
      <w:bookmarkEnd w:id="0"/>
    </w:p>
    <w:p w14:paraId="74471B8E" w14:textId="77777777" w:rsidR="0034722D" w:rsidRDefault="0034722D" w:rsidP="00F5644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66F913DD" w14:textId="77777777" w:rsidR="0034722D" w:rsidRPr="005217C9" w:rsidRDefault="0034722D" w:rsidP="00F5644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</w:p>
    <w:p w14:paraId="41EE5CD5" w14:textId="77777777" w:rsidR="00F56447" w:rsidRPr="005217C9" w:rsidRDefault="00F56447" w:rsidP="00F56447">
      <w:pPr>
        <w:tabs>
          <w:tab w:val="left" w:pos="68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217C9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Утверждено:</w:t>
      </w:r>
    </w:p>
    <w:p w14:paraId="706C2D05" w14:textId="51B75586" w:rsidR="00F56447" w:rsidRPr="005217C9" w:rsidRDefault="00F56447" w:rsidP="00F56447">
      <w:pPr>
        <w:tabs>
          <w:tab w:val="left" w:pos="68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217C9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Приказ № </w:t>
      </w:r>
      <w:r w:rsidR="00B81D09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108/1</w:t>
      </w:r>
      <w:r w:rsidRPr="005217C9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-ОД от 03.</w:t>
      </w:r>
      <w:r w:rsidR="00B81D09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09</w:t>
      </w:r>
      <w:r w:rsidRPr="005217C9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.2022 г.</w:t>
      </w:r>
    </w:p>
    <w:p w14:paraId="01080A43" w14:textId="77777777" w:rsidR="00F56447" w:rsidRPr="005217C9" w:rsidRDefault="00F56447" w:rsidP="00F56447">
      <w:pPr>
        <w:tabs>
          <w:tab w:val="left" w:pos="68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217C9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и. о. заведующего МБДОУ</w:t>
      </w:r>
    </w:p>
    <w:p w14:paraId="2C7E601E" w14:textId="77777777" w:rsidR="00F56447" w:rsidRPr="005217C9" w:rsidRDefault="00F56447" w:rsidP="00F56447">
      <w:pPr>
        <w:tabs>
          <w:tab w:val="left" w:pos="68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5217C9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детский</w:t>
      </w:r>
      <w:proofErr w:type="gramEnd"/>
      <w:r w:rsidRPr="005217C9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сад № 2 «Огонек»</w:t>
      </w:r>
    </w:p>
    <w:p w14:paraId="0101E8DA" w14:textId="073A2616" w:rsidR="007A5AAE" w:rsidRPr="005217C9" w:rsidRDefault="00F56447" w:rsidP="00F56447">
      <w:pPr>
        <w:spacing w:before="100" w:beforeAutospacing="1" w:after="0" w:line="240" w:lineRule="auto"/>
        <w:jc w:val="right"/>
        <w:outlineLvl w:val="1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217C9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____________ В. А. Евстигнеева</w:t>
      </w:r>
    </w:p>
    <w:p w14:paraId="414EA147" w14:textId="77777777" w:rsidR="007A5AAE" w:rsidRDefault="007A5AAE" w:rsidP="007A5AAE">
      <w:pPr>
        <w:spacing w:before="100" w:beforeAutospacing="1" w:after="0" w:line="300" w:lineRule="auto"/>
        <w:outlineLvl w:val="1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01514FDC" w14:textId="77777777" w:rsidR="005217C9" w:rsidRDefault="005217C9" w:rsidP="007A5AAE">
      <w:pPr>
        <w:spacing w:before="100" w:beforeAutospacing="1" w:after="0" w:line="300" w:lineRule="auto"/>
        <w:outlineLvl w:val="1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27716C7C" w14:textId="77777777" w:rsidR="005217C9" w:rsidRDefault="005217C9" w:rsidP="007A5AAE">
      <w:pPr>
        <w:spacing w:before="100" w:beforeAutospacing="1" w:after="0" w:line="300" w:lineRule="auto"/>
        <w:outlineLvl w:val="1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455BA86A" w14:textId="77777777" w:rsidR="005217C9" w:rsidRPr="00763C44" w:rsidRDefault="005217C9" w:rsidP="007A5AAE">
      <w:pPr>
        <w:spacing w:before="100" w:beforeAutospacing="1" w:after="0" w:line="300" w:lineRule="auto"/>
        <w:outlineLvl w:val="1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008DEF79" w14:textId="77777777" w:rsidR="007A5AAE" w:rsidRPr="00763C44" w:rsidRDefault="007A5AAE" w:rsidP="007A5AAE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6028A941" w14:textId="77777777" w:rsidR="007A5AAE" w:rsidRPr="003D0CBD" w:rsidRDefault="007A5AAE" w:rsidP="003D0CB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  <w:r w:rsidRPr="003D0CBD"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  <w:t>Положение</w:t>
      </w:r>
      <w:r w:rsidRPr="003D0CBD"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  <w:br/>
        <w:t>о порядке приема, перевода, отчисления и восстановления воспитанников</w:t>
      </w:r>
    </w:p>
    <w:p w14:paraId="12F21A94" w14:textId="42BD1272" w:rsidR="007A5AAE" w:rsidRPr="003D0CBD" w:rsidRDefault="007A5AAE" w:rsidP="003D0CB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  <w:r w:rsidRPr="003D0CBD"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  <w:t xml:space="preserve"> МБДОУ детский сад№</w:t>
      </w:r>
      <w:r w:rsidR="003D0CBD" w:rsidRPr="003D0CBD"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  <w:t xml:space="preserve"> 2</w:t>
      </w:r>
      <w:r w:rsidRPr="003D0CBD"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  <w:t xml:space="preserve"> «</w:t>
      </w:r>
      <w:r w:rsidR="003D0CBD" w:rsidRPr="003D0CBD"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  <w:t>Огонек</w:t>
      </w:r>
      <w:r w:rsidRPr="003D0CBD"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  <w:t>»</w:t>
      </w:r>
    </w:p>
    <w:p w14:paraId="6CF25749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  <w:r w:rsidRPr="00763C44"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t xml:space="preserve">  </w:t>
      </w:r>
    </w:p>
    <w:p w14:paraId="280B7C37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5BA904A6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7E2436C2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4E55A43D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468AAA6D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50B8F183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6216073A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022037B5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2905C2FE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5D165281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3C68139A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7FC4D4A2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3D1E34F3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4AE22FE9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6254CB1E" w14:textId="77777777" w:rsidR="007A5AAE" w:rsidRPr="00763C44" w:rsidRDefault="007A5AAE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4BAA0946" w14:textId="3E2498A4" w:rsidR="007A5AAE" w:rsidRDefault="007A5AAE" w:rsidP="00556BB3">
      <w:pPr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429403EE" w14:textId="77777777" w:rsidR="005217C9" w:rsidRPr="00763C44" w:rsidRDefault="005217C9" w:rsidP="007A5AA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</w:p>
    <w:p w14:paraId="12204F0D" w14:textId="77777777" w:rsidR="007A5AAE" w:rsidRPr="00556BB3" w:rsidRDefault="007A5AAE" w:rsidP="007A5AAE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556BB3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lastRenderedPageBreak/>
        <w:t>1. Общие положения</w:t>
      </w:r>
    </w:p>
    <w:p w14:paraId="7C85633C" w14:textId="733BDF67" w:rsidR="007A5AAE" w:rsidRPr="00556BB3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1.1. Настоящее </w:t>
      </w:r>
      <w:r w:rsidRPr="00556BB3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Положение о порядке приема, перевода, отчисления и восстановления воспитанников МБДОУ детский сад №</w:t>
      </w:r>
      <w:r w:rsidR="00556BB3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 xml:space="preserve"> 2</w:t>
      </w:r>
      <w:r w:rsidRPr="00556BB3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 xml:space="preserve"> «</w:t>
      </w:r>
      <w:r w:rsidR="00556BB3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Огонек</w:t>
      </w:r>
      <w:r w:rsidRPr="00556BB3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»</w:t>
      </w: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устанавливает правила и регулирует деятельность ДОУ по вопросам приема, перевода, отчисления и восстановления воспитанников.</w:t>
      </w: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 xml:space="preserve"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</w:t>
      </w:r>
      <w:r w:rsidRPr="00556BB3">
        <w:rPr>
          <w:rFonts w:ascii="Times New Roman" w:eastAsia="Times New Roman" w:hAnsi="Times New Roman" w:cs="Times New Roman"/>
          <w:bCs/>
          <w:color w:val="1E2120"/>
          <w:sz w:val="26"/>
          <w:szCs w:val="26"/>
          <w:lang w:eastAsia="ru-RU"/>
        </w:rPr>
        <w:t>МБДОУ детский сад №</w:t>
      </w:r>
      <w:r w:rsidR="00556BB3">
        <w:rPr>
          <w:rFonts w:ascii="Times New Roman" w:eastAsia="Times New Roman" w:hAnsi="Times New Roman" w:cs="Times New Roman"/>
          <w:bCs/>
          <w:color w:val="1E2120"/>
          <w:sz w:val="26"/>
          <w:szCs w:val="26"/>
          <w:lang w:eastAsia="ru-RU"/>
        </w:rPr>
        <w:t xml:space="preserve"> 2</w:t>
      </w:r>
      <w:r w:rsidRPr="00556BB3">
        <w:rPr>
          <w:rFonts w:ascii="Times New Roman" w:eastAsia="Times New Roman" w:hAnsi="Times New Roman" w:cs="Times New Roman"/>
          <w:bCs/>
          <w:color w:val="1E2120"/>
          <w:sz w:val="26"/>
          <w:szCs w:val="26"/>
          <w:lang w:eastAsia="ru-RU"/>
        </w:rPr>
        <w:t xml:space="preserve"> «</w:t>
      </w:r>
      <w:r w:rsidR="00556BB3">
        <w:rPr>
          <w:rFonts w:ascii="Times New Roman" w:eastAsia="Times New Roman" w:hAnsi="Times New Roman" w:cs="Times New Roman"/>
          <w:bCs/>
          <w:color w:val="1E2120"/>
          <w:sz w:val="26"/>
          <w:szCs w:val="26"/>
          <w:lang w:eastAsia="ru-RU"/>
        </w:rPr>
        <w:t>Огонек</w:t>
      </w:r>
      <w:r w:rsidRPr="00556BB3">
        <w:rPr>
          <w:rFonts w:ascii="Times New Roman" w:eastAsia="Times New Roman" w:hAnsi="Times New Roman" w:cs="Times New Roman"/>
          <w:bCs/>
          <w:color w:val="1E2120"/>
          <w:sz w:val="26"/>
          <w:szCs w:val="26"/>
          <w:lang w:eastAsia="ru-RU"/>
        </w:rPr>
        <w:t>».</w:t>
      </w: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1.3</w:t>
      </w:r>
      <w:r w:rsidRPr="00556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ins w:id="1" w:author="Unknown">
        <w:r w:rsidRPr="00556BB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При приеме, переводе, отчислении и восстановлении детей ДОУ руководствуется: </w:t>
        </w:r>
      </w:ins>
    </w:p>
    <w:p w14:paraId="243CF9DF" w14:textId="655B8B48" w:rsidR="007A5AAE" w:rsidRPr="00556BB3" w:rsidRDefault="007A5AAE" w:rsidP="00E01A8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Федеральным законом от 29.12.2012</w:t>
      </w:r>
      <w:r w:rsid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</w:t>
      </w: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г. №</w:t>
      </w:r>
      <w:r w:rsid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</w:t>
      </w: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273-ФЗ «Об образовании в Российской Федерации» с изменениями от 2 июля 2021 года;</w:t>
      </w:r>
    </w:p>
    <w:p w14:paraId="524AAA44" w14:textId="77777777" w:rsidR="007A5AAE" w:rsidRPr="00556BB3" w:rsidRDefault="007A5AAE" w:rsidP="00E01A8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1572CCC5" w14:textId="77777777" w:rsidR="007A5AAE" w:rsidRPr="00556BB3" w:rsidRDefault="007A5AAE" w:rsidP="00E01A8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Приказом Минобрнауки России от 28.12.2015 № 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 w14:paraId="702661C7" w14:textId="77777777" w:rsidR="007A5AAE" w:rsidRPr="00556BB3" w:rsidRDefault="007A5AAE" w:rsidP="00E01A8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 </w:t>
      </w:r>
    </w:p>
    <w:p w14:paraId="0B8202B0" w14:textId="2243204B" w:rsidR="007A5AAE" w:rsidRPr="00556BB3" w:rsidRDefault="007A5AAE" w:rsidP="00E01A8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Приказом Министерства просвещения РФ от 4 октября 2021 года №</w:t>
      </w:r>
      <w:r w:rsid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</w:t>
      </w: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686 «О внесении изменений в приказы Министерства просвещения Российской Федерации от 15 мая 2020 г. </w:t>
      </w:r>
      <w:r w:rsid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№ 236 «</w:t>
      </w: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Об утверждении Порядка приема на обучение по образовательным про</w:t>
      </w:r>
      <w:r w:rsid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граммам дошкольного образования» и от 8 сентября 2020</w:t>
      </w: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г. </w:t>
      </w:r>
      <w:r w:rsid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№ 471 «</w:t>
      </w: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</w:t>
      </w:r>
      <w:r w:rsid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№</w:t>
      </w: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236»;</w:t>
      </w:r>
    </w:p>
    <w:p w14:paraId="15ADC2ED" w14:textId="58C2D8DD" w:rsidR="007A5AAE" w:rsidRPr="00556BB3" w:rsidRDefault="007A5AAE" w:rsidP="00E01A8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Федеральным законом № 115-ФЗ от 25 июля 2002</w:t>
      </w:r>
      <w:r w:rsid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</w:t>
      </w: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г</w:t>
      </w:r>
      <w:r w:rsid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.</w:t>
      </w: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«О правовом положении иностранных граждан в Российской Федерации» с изменениями от 2 июля 2021 года;</w:t>
      </w:r>
    </w:p>
    <w:p w14:paraId="461BBF49" w14:textId="77777777" w:rsidR="007A5AAE" w:rsidRPr="00556BB3" w:rsidRDefault="007A5AAE" w:rsidP="00E01A8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Уставом дошкольного образовательного учреждения.</w:t>
      </w:r>
    </w:p>
    <w:p w14:paraId="31862E69" w14:textId="50DEB441" w:rsidR="007A5AAE" w:rsidRPr="00556BB3" w:rsidRDefault="007A5AAE" w:rsidP="00E01A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1.4. Настоящее </w:t>
      </w:r>
      <w:r w:rsidRPr="00556BB3">
        <w:rPr>
          <w:rFonts w:ascii="Times New Roman" w:eastAsia="Times New Roman" w:hAnsi="Times New Roman" w:cs="Times New Roman"/>
          <w:i/>
          <w:iCs/>
          <w:color w:val="1E2120"/>
          <w:sz w:val="26"/>
          <w:szCs w:val="26"/>
          <w:lang w:eastAsia="ru-RU"/>
        </w:rPr>
        <w:t xml:space="preserve">Положение о порядке приема, перевода и отчисления детей </w:t>
      </w:r>
      <w:r w:rsidRPr="00556BB3">
        <w:rPr>
          <w:rFonts w:ascii="Times New Roman" w:eastAsia="Times New Roman" w:hAnsi="Times New Roman" w:cs="Times New Roman"/>
          <w:bCs/>
          <w:color w:val="1E2120"/>
          <w:sz w:val="26"/>
          <w:szCs w:val="26"/>
          <w:lang w:eastAsia="ru-RU"/>
        </w:rPr>
        <w:t xml:space="preserve">МБДОУ </w:t>
      </w:r>
      <w:r w:rsidR="00556BB3" w:rsidRPr="00556BB3">
        <w:rPr>
          <w:rFonts w:ascii="Times New Roman" w:eastAsia="Times New Roman" w:hAnsi="Times New Roman" w:cs="Times New Roman"/>
          <w:bCs/>
          <w:color w:val="1E2120"/>
          <w:sz w:val="26"/>
          <w:szCs w:val="26"/>
          <w:lang w:eastAsia="ru-RU"/>
        </w:rPr>
        <w:t>детский сад №</w:t>
      </w:r>
      <w:r w:rsidR="00556BB3">
        <w:rPr>
          <w:rFonts w:ascii="Times New Roman" w:eastAsia="Times New Roman" w:hAnsi="Times New Roman" w:cs="Times New Roman"/>
          <w:bCs/>
          <w:color w:val="1E2120"/>
          <w:sz w:val="26"/>
          <w:szCs w:val="26"/>
          <w:lang w:eastAsia="ru-RU"/>
        </w:rPr>
        <w:t xml:space="preserve"> 2</w:t>
      </w:r>
      <w:r w:rsidR="00556BB3" w:rsidRPr="00556BB3">
        <w:rPr>
          <w:rFonts w:ascii="Times New Roman" w:eastAsia="Times New Roman" w:hAnsi="Times New Roman" w:cs="Times New Roman"/>
          <w:bCs/>
          <w:color w:val="1E2120"/>
          <w:sz w:val="26"/>
          <w:szCs w:val="26"/>
          <w:lang w:eastAsia="ru-RU"/>
        </w:rPr>
        <w:t xml:space="preserve"> «</w:t>
      </w:r>
      <w:r w:rsidR="00556BB3">
        <w:rPr>
          <w:rFonts w:ascii="Times New Roman" w:eastAsia="Times New Roman" w:hAnsi="Times New Roman" w:cs="Times New Roman"/>
          <w:bCs/>
          <w:color w:val="1E2120"/>
          <w:sz w:val="26"/>
          <w:szCs w:val="26"/>
          <w:lang w:eastAsia="ru-RU"/>
        </w:rPr>
        <w:t>Огонек</w:t>
      </w:r>
      <w:r w:rsidR="00556BB3" w:rsidRPr="00556BB3">
        <w:rPr>
          <w:rFonts w:ascii="Times New Roman" w:eastAsia="Times New Roman" w:hAnsi="Times New Roman" w:cs="Times New Roman"/>
          <w:bCs/>
          <w:color w:val="1E2120"/>
          <w:sz w:val="26"/>
          <w:szCs w:val="26"/>
          <w:lang w:eastAsia="ru-RU"/>
        </w:rPr>
        <w:t>»</w:t>
      </w:r>
      <w:r w:rsidR="00556BB3">
        <w:rPr>
          <w:rFonts w:ascii="Times New Roman" w:eastAsia="Times New Roman" w:hAnsi="Times New Roman" w:cs="Times New Roman"/>
          <w:bCs/>
          <w:color w:val="1E2120"/>
          <w:sz w:val="26"/>
          <w:szCs w:val="26"/>
          <w:lang w:eastAsia="ru-RU"/>
        </w:rPr>
        <w:t xml:space="preserve"> </w:t>
      </w:r>
      <w:r w:rsidRPr="00556BB3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14:paraId="03AF324A" w14:textId="77777777" w:rsidR="007A5AAE" w:rsidRPr="00763C44" w:rsidRDefault="007A5AAE" w:rsidP="00AB78B2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63C4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Порядок приема воспитанников</w:t>
      </w:r>
    </w:p>
    <w:p w14:paraId="7328E093" w14:textId="77777777" w:rsidR="007A5AAE" w:rsidRPr="00736F61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lastRenderedPageBreak/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муниципального округа,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 муниципального округа, городского округа, издаваемый не позднее 1 апреля текущего года.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2.4. Ребенок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неполнородные братья и (или) сестры.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Отдел образования Осташковского городского округа.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2.7. Отделом образования Осташковского городского округа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023C613D" w14:textId="77777777" w:rsidR="007A5AAE" w:rsidRPr="00736F61" w:rsidRDefault="007A5AAE" w:rsidP="00E01A8D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заявлениях для направления и приема (индивидуальный номер и дата подачи заявления);</w:t>
      </w:r>
    </w:p>
    <w:p w14:paraId="616B221F" w14:textId="77777777" w:rsidR="007A5AAE" w:rsidRPr="00736F61" w:rsidRDefault="007A5AAE" w:rsidP="00E01A8D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статусах обработки заявлений, об основаниях их изменения и комментарии к ним;</w:t>
      </w:r>
    </w:p>
    <w:p w14:paraId="6608EB9C" w14:textId="77777777" w:rsidR="007A5AAE" w:rsidRPr="00736F61" w:rsidRDefault="007A5AAE" w:rsidP="00E01A8D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последовательности предоставления места в государственной или муниципальной образовательной организации;</w:t>
      </w:r>
    </w:p>
    <w:p w14:paraId="7F43A32C" w14:textId="77777777" w:rsidR="007A5AAE" w:rsidRPr="00736F61" w:rsidRDefault="007A5AAE" w:rsidP="00E01A8D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документе о предоставлении места в государственной или муниципальной образовательной организации;</w:t>
      </w:r>
    </w:p>
    <w:p w14:paraId="60D7D794" w14:textId="77777777" w:rsidR="007A5AAE" w:rsidRPr="00736F61" w:rsidRDefault="007A5AAE" w:rsidP="00E01A8D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документе о зачислении ребенка в государственную или муниципальную образовательную организацию.</w:t>
      </w:r>
    </w:p>
    <w:p w14:paraId="537627B3" w14:textId="77777777" w:rsidR="007A5AAE" w:rsidRPr="00736F61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 xml:space="preserve">2.9. Заявление для направления в государственную или муниципальную образовательную организацию представляется в Отдел образования Осташковского городского округа на бумажном носителе и (или) в электронной форме через единый 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lastRenderedPageBreak/>
        <w:t>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 xml:space="preserve">2.11. </w:t>
      </w:r>
      <w:ins w:id="2" w:author="Unknown">
        <w:r w:rsidRPr="00736F61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lang w:eastAsia="ru-RU"/>
          </w:rPr>
          <w:t>В заявлении для направления и (или) приема родителями (законными представителями) ребенка указываются следующие сведения:</w:t>
        </w:r>
      </w:ins>
    </w:p>
    <w:p w14:paraId="76DDDD2F" w14:textId="77777777" w:rsidR="007A5AAE" w:rsidRPr="00736F61" w:rsidRDefault="007A5AAE" w:rsidP="00E01A8D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фамилия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имя, отчество (последнее - при наличии) ребенка;</w:t>
      </w:r>
    </w:p>
    <w:p w14:paraId="387B4824" w14:textId="77777777" w:rsidR="007A5AAE" w:rsidRPr="00736F61" w:rsidRDefault="007A5AAE" w:rsidP="00E01A8D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дата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рождения ребенка;</w:t>
      </w:r>
    </w:p>
    <w:p w14:paraId="6C8B4E7D" w14:textId="77777777" w:rsidR="007A5AAE" w:rsidRPr="00736F61" w:rsidRDefault="007A5AAE" w:rsidP="00E01A8D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реквизиты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свидетельства о рождении ребенка;</w:t>
      </w:r>
    </w:p>
    <w:p w14:paraId="374F0134" w14:textId="77777777" w:rsidR="007A5AAE" w:rsidRPr="00736F61" w:rsidRDefault="007A5AAE" w:rsidP="00E01A8D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адрес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места жительства (места пребывания, места фактического проживания) ребенка;</w:t>
      </w:r>
    </w:p>
    <w:p w14:paraId="6CEE0207" w14:textId="77777777" w:rsidR="007A5AAE" w:rsidRPr="00736F61" w:rsidRDefault="007A5AAE" w:rsidP="00E01A8D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фамилия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имя, отчество (последнее - при наличии) родителей (законных представителей) ребенка;</w:t>
      </w:r>
    </w:p>
    <w:p w14:paraId="01D0B418" w14:textId="77777777" w:rsidR="007A5AAE" w:rsidRPr="00736F61" w:rsidRDefault="007A5AAE" w:rsidP="00E01A8D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реквизиты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документа, удостоверяющего личность родителя (законного представителя) ребенка;</w:t>
      </w:r>
    </w:p>
    <w:p w14:paraId="3E999F69" w14:textId="77777777" w:rsidR="007A5AAE" w:rsidRPr="00736F61" w:rsidRDefault="007A5AAE" w:rsidP="00E01A8D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реквизиты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документа, подтверждающего установление опеки (при наличии);</w:t>
      </w:r>
    </w:p>
    <w:p w14:paraId="26855CCF" w14:textId="77777777" w:rsidR="007A5AAE" w:rsidRPr="00736F61" w:rsidRDefault="007A5AAE" w:rsidP="00E01A8D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адрес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электронной почты, номер телефона (при наличии) родителей (законных представителей) ребенка;</w:t>
      </w:r>
    </w:p>
    <w:p w14:paraId="65463DA0" w14:textId="77777777" w:rsidR="007A5AAE" w:rsidRPr="00736F61" w:rsidRDefault="007A5AAE" w:rsidP="00E01A8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52B70774" w14:textId="77777777" w:rsidR="007A5AAE" w:rsidRPr="00736F61" w:rsidRDefault="007A5AAE" w:rsidP="00E01A8D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52A5CF4C" w14:textId="77777777" w:rsidR="007A5AAE" w:rsidRPr="00736F61" w:rsidRDefault="007A5AAE" w:rsidP="00E01A8D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направленности дошкольной группы;</w:t>
      </w:r>
    </w:p>
    <w:p w14:paraId="3E0E6E80" w14:textId="77777777" w:rsidR="007A5AAE" w:rsidRPr="00736F61" w:rsidRDefault="007A5AAE" w:rsidP="00E01A8D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необходимом режиме пребывания ребенка;</w:t>
      </w:r>
    </w:p>
    <w:p w14:paraId="4AB200D0" w14:textId="77777777" w:rsidR="007A5AAE" w:rsidRPr="00736F61" w:rsidRDefault="007A5AAE" w:rsidP="00E01A8D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желаемой дате приема на обучение.</w:t>
      </w:r>
    </w:p>
    <w:p w14:paraId="29D5FD03" w14:textId="77777777" w:rsidR="007A5AAE" w:rsidRPr="00736F61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</w:t>
      </w: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).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2.13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. 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ии</w:t>
      </w:r>
      <w:proofErr w:type="spell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), имя (имена), отчество(-а) (последнее - при наличии) полнородных или неполнородных братьев и (или) сестер.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 xml:space="preserve">2.14. </w:t>
      </w:r>
      <w:ins w:id="3" w:author="Unknown">
        <w:r w:rsidRPr="00736F61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lang w:eastAsia="ru-RU"/>
          </w:rPr>
          <w:t>Для направления и/или приема в образовательную организацию родители (законные представители) ребенка предъявляют следующие документы:</w:t>
        </w:r>
      </w:ins>
    </w:p>
    <w:p w14:paraId="11582094" w14:textId="2243BDCA" w:rsidR="007A5AAE" w:rsidRPr="00736F61" w:rsidRDefault="007A5AAE" w:rsidP="00E01A8D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документ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</w:t>
      </w:r>
      <w:r w:rsidR="00491D2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№ 115-ФЗ «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 правовом положении иностранных граждан в Российской Федерации»;</w:t>
      </w:r>
    </w:p>
    <w:p w14:paraId="7CE681FD" w14:textId="77777777" w:rsidR="007A5AAE" w:rsidRPr="00736F61" w:rsidRDefault="007A5AAE" w:rsidP="00E01A8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документ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, подтверждающий установление опеки (при необходимости); </w:t>
      </w:r>
    </w:p>
    <w:p w14:paraId="3215B7E7" w14:textId="77777777" w:rsidR="007A5AAE" w:rsidRPr="00736F61" w:rsidRDefault="007A5AAE" w:rsidP="00E01A8D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lastRenderedPageBreak/>
        <w:t>документ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психолого-медико-педагогической комиссии (при необходимости);</w:t>
      </w:r>
    </w:p>
    <w:p w14:paraId="063CEF77" w14:textId="77777777" w:rsidR="007A5AAE" w:rsidRPr="00736F61" w:rsidRDefault="007A5AAE" w:rsidP="00E01A8D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документ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подтверждающий потребность в обучении в группе оздоровительной направленности (при необходимости).</w:t>
      </w:r>
    </w:p>
    <w:p w14:paraId="6ABB53D6" w14:textId="762BFB3F" w:rsidR="007A5AAE" w:rsidRPr="00736F61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</w:t>
      </w:r>
      <w:r w:rsidR="00491D27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онно-телекоммуникационной сети «Интернет»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2.20. Факт ознакомления родителей (законных представителей) ребенка, в том числе через официальный сайт образовательной организации,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 xml:space="preserve">2.22. </w:t>
      </w:r>
      <w:ins w:id="4" w:author="Unknown">
        <w:r w:rsidRPr="00736F61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lang w:eastAsia="ru-RU"/>
          </w:rPr>
          <w:t>Зачисление (прием) детей в ДОУ осуществляется:</w:t>
        </w:r>
      </w:ins>
    </w:p>
    <w:p w14:paraId="2F8C2E02" w14:textId="77777777" w:rsidR="007A5AAE" w:rsidRPr="00736F61" w:rsidRDefault="007A5AAE" w:rsidP="00E01A8D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заведующим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на основании направления, предоставленного Учредителем, в лице Отдела образования Осташковского городского округа;</w:t>
      </w:r>
    </w:p>
    <w:p w14:paraId="2FCDC078" w14:textId="77777777" w:rsidR="007A5AAE" w:rsidRPr="00736F61" w:rsidRDefault="007A5AAE" w:rsidP="00E01A8D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в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соответствии с законодательством Российской Федерации;</w:t>
      </w:r>
    </w:p>
    <w:p w14:paraId="035D88D9" w14:textId="77777777" w:rsidR="007A5AAE" w:rsidRPr="00736F61" w:rsidRDefault="007A5AAE" w:rsidP="00E01A8D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lastRenderedPageBreak/>
        <w:t>по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14:paraId="3657AAB9" w14:textId="77777777" w:rsidR="007A5AAE" w:rsidRPr="00736F61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2.23.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</w:t>
      </w: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).</w:t>
      </w: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2.24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. </w:t>
      </w:r>
      <w:ins w:id="5" w:author="Unknown">
        <w:r w:rsidRPr="00736F61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lang w:eastAsia="ru-RU"/>
          </w:rPr>
          <w:t>В заявлении для направления и (или) приема родителями (законными представителями) ребенка указываются следующие сведения:</w:t>
        </w:r>
      </w:ins>
    </w:p>
    <w:p w14:paraId="5C3D5665" w14:textId="77777777" w:rsidR="007A5AAE" w:rsidRPr="00736F61" w:rsidRDefault="007A5AAE" w:rsidP="00E01A8D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фамилия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имя, отчество (последнее - при наличии) ребенка;</w:t>
      </w:r>
    </w:p>
    <w:p w14:paraId="38283CB4" w14:textId="77777777" w:rsidR="007A5AAE" w:rsidRPr="00736F61" w:rsidRDefault="007A5AAE" w:rsidP="00E01A8D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дата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рождения ребенка;</w:t>
      </w:r>
    </w:p>
    <w:p w14:paraId="7AADA153" w14:textId="77777777" w:rsidR="007A5AAE" w:rsidRPr="00736F61" w:rsidRDefault="007A5AAE" w:rsidP="00E01A8D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реквизиты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свидетельства о рождении ребенка;</w:t>
      </w:r>
    </w:p>
    <w:p w14:paraId="7212E87B" w14:textId="77777777" w:rsidR="007A5AAE" w:rsidRPr="00736F61" w:rsidRDefault="007A5AAE" w:rsidP="00E01A8D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адрес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места жительства (места пребывания, места фактического проживания) ребенка;</w:t>
      </w:r>
    </w:p>
    <w:p w14:paraId="5A6DB649" w14:textId="77777777" w:rsidR="007A5AAE" w:rsidRPr="00736F61" w:rsidRDefault="007A5AAE" w:rsidP="00E01A8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фамилия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имя, отчество (последнее - при наличии) родителей (законных представителей) ребенка;</w:t>
      </w:r>
    </w:p>
    <w:p w14:paraId="3DF6F53F" w14:textId="77777777" w:rsidR="007A5AAE" w:rsidRPr="00736F61" w:rsidRDefault="007A5AAE" w:rsidP="00E01A8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реквизиты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документа, удостоверяющего личность родителя (законного представителя) ребенка;</w:t>
      </w:r>
    </w:p>
    <w:p w14:paraId="462B4CDA" w14:textId="77777777" w:rsidR="007A5AAE" w:rsidRPr="00736F61" w:rsidRDefault="007A5AAE" w:rsidP="00E01A8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реквизиты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документа, подтверждающего установление опеки (при наличии);</w:t>
      </w:r>
    </w:p>
    <w:p w14:paraId="06300E4E" w14:textId="77777777" w:rsidR="007A5AAE" w:rsidRPr="00736F61" w:rsidRDefault="007A5AAE" w:rsidP="00E01A8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адрес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электронной почты, номер телефона (при наличии) родителей (законных представителей) ребенка;</w:t>
      </w:r>
    </w:p>
    <w:p w14:paraId="7CA18845" w14:textId="77777777" w:rsidR="007A5AAE" w:rsidRPr="00736F61" w:rsidRDefault="007A5AAE" w:rsidP="00E01A8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5BF5B946" w14:textId="77777777" w:rsidR="007A5AAE" w:rsidRPr="00736F61" w:rsidRDefault="007A5AAE" w:rsidP="00E01A8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7CD19628" w14:textId="77777777" w:rsidR="007A5AAE" w:rsidRPr="00736F61" w:rsidRDefault="007A5AAE" w:rsidP="00E01A8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направленности дошкольной группы;</w:t>
      </w:r>
    </w:p>
    <w:p w14:paraId="0F7A73AC" w14:textId="77777777" w:rsidR="007A5AAE" w:rsidRPr="00736F61" w:rsidRDefault="007A5AAE" w:rsidP="00E01A8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необходимом режиме пребывания ребенка;</w:t>
      </w:r>
    </w:p>
    <w:p w14:paraId="67B439C4" w14:textId="77777777" w:rsidR="007A5AAE" w:rsidRPr="00736F61" w:rsidRDefault="007A5AAE" w:rsidP="00E01A8D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желаемой дате приема на обучение.</w:t>
      </w:r>
    </w:p>
    <w:p w14:paraId="0818FB75" w14:textId="77777777" w:rsidR="007A5AAE" w:rsidRPr="00736F61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2.25. </w:t>
      </w:r>
      <w:ins w:id="6" w:author="Unknown">
        <w:r w:rsidRPr="00736F61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lang w:eastAsia="ru-RU"/>
          </w:rPr>
          <w:t>Для приема в ДОУ родители (законные представители) ребенка предъявляют оригиналы следующих документов:</w:t>
        </w:r>
      </w:ins>
    </w:p>
    <w:p w14:paraId="41737685" w14:textId="77777777" w:rsidR="007A5AAE" w:rsidRPr="00736F61" w:rsidRDefault="007A5AAE" w:rsidP="00E01A8D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свидетельство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 рождении ребенка или документ, подтверждающий родство заявителя (или законность представления прав ребенка);</w:t>
      </w:r>
    </w:p>
    <w:p w14:paraId="05969CF1" w14:textId="77777777" w:rsidR="007A5AAE" w:rsidRPr="00736F61" w:rsidRDefault="007A5AAE" w:rsidP="00E01A8D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свидетельство</w:t>
      </w:r>
      <w:proofErr w:type="gramEnd"/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14:paraId="30EC7BBB" w14:textId="77777777" w:rsidR="001106AD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2.26. </w:t>
      </w:r>
      <w:ins w:id="7" w:author="Unknown">
        <w:r w:rsidRPr="00736F61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lang w:eastAsia="ru-RU"/>
          </w:rPr>
          <w:t>Родители (законные представители) детей, являющихся иностранными гражданами или лицами без гражданства, дополнительно предъявляют:</w:t>
        </w:r>
      </w:ins>
      <w:r w:rsidRPr="00736F61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</w:r>
    </w:p>
    <w:p w14:paraId="094F63FD" w14:textId="77777777" w:rsidR="001106AD" w:rsidRDefault="007A5AAE" w:rsidP="00E01A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документ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подтверждающий родство заявителя (или законнос</w:t>
      </w:r>
      <w:r w:rsid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ть представления прав ребенка);</w:t>
      </w:r>
    </w:p>
    <w:p w14:paraId="5B186EEE" w14:textId="77777777" w:rsidR="001106AD" w:rsidRDefault="007A5AAE" w:rsidP="00E01A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документ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подтверждающий право заявителя на пре</w:t>
      </w:r>
      <w:r w:rsid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бывание в Российской Федерации.</w:t>
      </w:r>
    </w:p>
    <w:p w14:paraId="7E0F8E1B" w14:textId="53647BF3" w:rsidR="007A5AAE" w:rsidRPr="001106AD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lastRenderedPageBreak/>
        <w:t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саду, и направляются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2.31.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</w:t>
      </w: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).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2.33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 xml:space="preserve">2.35. На каждого ребенка, зачисленного в детский сад, оформляется личное дело, в 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lastRenderedPageBreak/>
        <w:t>котором хранятся все сданные документы.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2.36. Заведующий несет ответственность за прием детей в ДОУ, наполняемость групп, оформление личных дел воспитанников и оперативную передачу в Отдел образования Осташковского городского округа информации о наличии свободных мест в дошкольном образовательном учреждении.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2.37. При наличии свободных мест (на период отпуска, длительной болезни ребенка) заведующий детским садом по согласованию с Учредителем, в лице Отдела образования Осташковского городского округа,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2.39.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14:paraId="35CBA9BB" w14:textId="77777777" w:rsidR="007A5AAE" w:rsidRPr="00763C44" w:rsidRDefault="007A5AAE" w:rsidP="007A5AAE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63C4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Сохранение места за воспитанником</w:t>
      </w:r>
    </w:p>
    <w:p w14:paraId="613B3197" w14:textId="77777777" w:rsidR="007A5AAE" w:rsidRPr="001106AD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3.1. </w:t>
      </w:r>
      <w:ins w:id="8" w:author="Unknown">
        <w:r w:rsidRPr="001106AD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lang w:eastAsia="ru-RU"/>
          </w:rPr>
          <w:t>Место за ребенком, посещающим ДОУ, сохраняется на время:</w:t>
        </w:r>
      </w:ins>
    </w:p>
    <w:p w14:paraId="36EA52B6" w14:textId="77777777" w:rsidR="007A5AAE" w:rsidRPr="001106AD" w:rsidRDefault="007A5AAE" w:rsidP="00E01A8D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болезни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;</w:t>
      </w:r>
    </w:p>
    <w:p w14:paraId="5673D653" w14:textId="77777777" w:rsidR="007A5AAE" w:rsidRPr="001106AD" w:rsidRDefault="007A5AAE" w:rsidP="00E01A8D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пребывания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в условиях карантина;</w:t>
      </w:r>
    </w:p>
    <w:p w14:paraId="34F20F8F" w14:textId="77777777" w:rsidR="007A5AAE" w:rsidRPr="001106AD" w:rsidRDefault="007A5AAE" w:rsidP="00E01A8D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прохождения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санаторно-курортного лечения по письменному заявлению родителей;</w:t>
      </w:r>
    </w:p>
    <w:p w14:paraId="454BBFE2" w14:textId="77777777" w:rsidR="007A5AAE" w:rsidRPr="001106AD" w:rsidRDefault="007A5AAE" w:rsidP="00E01A8D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отпуска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родителей (законных представителей) сроком не более 75 дней по письменному заявлению родителей;</w:t>
      </w:r>
    </w:p>
    <w:p w14:paraId="060D2044" w14:textId="77777777" w:rsidR="007A5AAE" w:rsidRPr="00763C44" w:rsidRDefault="007A5AAE" w:rsidP="00E01A8D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в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иных случаях по письменному заявлению родителей (законных представителей) воспитанника дошкольного образовательного учреждения</w:t>
      </w:r>
      <w:r w:rsidRPr="00763C44"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t>.</w:t>
      </w:r>
    </w:p>
    <w:p w14:paraId="409B780A" w14:textId="77777777" w:rsidR="007A5AAE" w:rsidRPr="00763C44" w:rsidRDefault="007A5AAE" w:rsidP="00E01A8D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63C4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Порядок и основания для перевода воспитанника</w:t>
      </w:r>
    </w:p>
    <w:p w14:paraId="2758FF56" w14:textId="77777777" w:rsidR="007A5AAE" w:rsidRPr="001106AD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14:paraId="1C4848B5" w14:textId="77777777" w:rsidR="007A5AAE" w:rsidRPr="001106AD" w:rsidRDefault="007A5AAE" w:rsidP="00E01A8D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по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инициативе родителей (законных представителей) ребенка, обучающегося по образовательной программе дошкольного образования;</w:t>
      </w:r>
    </w:p>
    <w:p w14:paraId="1C19FFA7" w14:textId="77777777" w:rsidR="007A5AAE" w:rsidRPr="001106AD" w:rsidRDefault="007A5AAE" w:rsidP="00E01A8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в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14:paraId="2C71707A" w14:textId="77777777" w:rsidR="007A5AAE" w:rsidRPr="001106AD" w:rsidRDefault="007A5AAE" w:rsidP="00E01A8D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в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случае приостановления действия лицензии.</w:t>
      </w:r>
    </w:p>
    <w:p w14:paraId="16F4C4C0" w14:textId="52F626C7" w:rsidR="007A5AAE" w:rsidRPr="001106AD" w:rsidRDefault="00674BF6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</w:t>
      </w:r>
      <w:r w:rsidR="007A5AAE"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</w:t>
      </w:r>
      <w:proofErr w:type="gramStart"/>
      <w:r w:rsidR="007A5AAE"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).</w:t>
      </w:r>
      <w:r w:rsidR="007A5AAE"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4.3</w:t>
      </w:r>
      <w:proofErr w:type="gramEnd"/>
      <w:r w:rsidR="007A5AAE"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. Перевод воспитанников не зависит от периода (времени) учебного года.</w:t>
      </w:r>
      <w:r w:rsidR="007A5AAE"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</w:r>
      <w:r w:rsidR="007A5AAE"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lastRenderedPageBreak/>
        <w:t xml:space="preserve">4.4. </w:t>
      </w:r>
      <w:ins w:id="9" w:author="Unknown">
        <w:r w:rsidR="007A5AAE" w:rsidRPr="001106AD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lang w:eastAsia="ru-RU"/>
          </w:rPr>
          <w:t>В случае перевода ребенка по инициативе его родителей (законных представителей) родители (законные представители) воспитанника:</w:t>
        </w:r>
      </w:ins>
    </w:p>
    <w:p w14:paraId="472CB7B7" w14:textId="77777777" w:rsidR="007A5AAE" w:rsidRPr="001106AD" w:rsidRDefault="007A5AAE" w:rsidP="00E01A8D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осуществляют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выбор принимающей дошкольной образовательной организации;</w:t>
      </w:r>
    </w:p>
    <w:p w14:paraId="1990C9A4" w14:textId="77777777" w:rsidR="007A5AAE" w:rsidRPr="001106AD" w:rsidRDefault="007A5AAE" w:rsidP="00E01A8D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обращаются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14:paraId="62944A1B" w14:textId="77777777" w:rsidR="007A5AAE" w:rsidRPr="001106AD" w:rsidRDefault="007A5AAE" w:rsidP="00E01A8D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при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отсутствии свободных мест в выбранном дошкольном образовательном учреждении обращаются в Отдел образования Осташковского городского округа для определения принимающего дошкольного образовательного учреждения из числа муниципальных образовательных учреждений;</w:t>
      </w:r>
    </w:p>
    <w:p w14:paraId="6DEBCA1E" w14:textId="77777777" w:rsidR="007A5AAE" w:rsidRPr="001106AD" w:rsidRDefault="007A5AAE" w:rsidP="00E01A8D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обращаются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14:paraId="09B5D8B6" w14:textId="77777777" w:rsidR="007A5AAE" w:rsidRPr="001106AD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4.5. </w:t>
      </w:r>
      <w:ins w:id="10" w:author="Unknown">
        <w:r w:rsidRPr="001106AD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lang w:eastAsia="ru-RU"/>
          </w:rPr>
  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  </w:r>
      </w:ins>
    </w:p>
    <w:p w14:paraId="204782AE" w14:textId="77777777" w:rsidR="007A5AAE" w:rsidRPr="001106AD" w:rsidRDefault="007A5AAE" w:rsidP="00E01A8D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фамилия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имя, отчество (при наличии) воспитанника;</w:t>
      </w:r>
    </w:p>
    <w:p w14:paraId="726D0867" w14:textId="77777777" w:rsidR="007A5AAE" w:rsidRPr="001106AD" w:rsidRDefault="007A5AAE" w:rsidP="00E01A8D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дата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рождения;</w:t>
      </w:r>
    </w:p>
    <w:p w14:paraId="5BE8444A" w14:textId="77777777" w:rsidR="007A5AAE" w:rsidRPr="001106AD" w:rsidRDefault="007A5AAE" w:rsidP="00E01A8D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направленность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группы;</w:t>
      </w:r>
    </w:p>
    <w:p w14:paraId="7890A1DF" w14:textId="77777777" w:rsidR="007A5AAE" w:rsidRPr="001106AD" w:rsidRDefault="007A5AAE" w:rsidP="00E01A8D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наименование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принимающей образовательной организации.</w:t>
      </w:r>
    </w:p>
    <w:p w14:paraId="5F9EE3CB" w14:textId="656F50D5" w:rsidR="007A5AAE" w:rsidRPr="001106AD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4.9.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 xml:space="preserve"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lastRenderedPageBreak/>
        <w:t xml:space="preserve">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</w:t>
      </w:r>
      <w:r w:rsid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№ 236 «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Об утверждении Порядка приема на обучение по образовательным про</w:t>
      </w:r>
      <w:r w:rsid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граммам дошкольного образования»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принимающая организация вправе запросить такие документы у родителя (законного представителя).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4.14.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</w:t>
      </w:r>
      <w:proofErr w:type="spell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ые</w:t>
      </w:r>
      <w:proofErr w:type="spell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) будут переводиться воспитанники на основании письменного согласия их родителей (законных представителей) на перевод.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14:paraId="6D95BF48" w14:textId="77777777" w:rsidR="007A5AAE" w:rsidRPr="001106AD" w:rsidRDefault="007A5AAE" w:rsidP="00E01A8D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в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случае аннулирования лицензии - в течение пяти рабочих дней с момента вступления в законную силу решения суда;</w:t>
      </w:r>
    </w:p>
    <w:p w14:paraId="24D81383" w14:textId="77777777" w:rsidR="007A5AAE" w:rsidRPr="001106AD" w:rsidRDefault="007A5AAE" w:rsidP="00E01A8D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в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lastRenderedPageBreak/>
        <w:t>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107140DD" w14:textId="77777777" w:rsidR="007A5AAE" w:rsidRPr="001106AD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4.18.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4.19. Учредитель запрашивает выбранные им дошкольные образовательные учреждения о возможности перевода в них воспитанников.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14:paraId="63D22192" w14:textId="77777777" w:rsidR="007A5AAE" w:rsidRPr="001106AD" w:rsidRDefault="007A5AAE" w:rsidP="00E01A8D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наименование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принимающего дошкольного образовательного учреждения;</w:t>
      </w:r>
    </w:p>
    <w:p w14:paraId="0F5EBC3A" w14:textId="77777777" w:rsidR="007A5AAE" w:rsidRPr="001106AD" w:rsidRDefault="007A5AAE" w:rsidP="00E01A8D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перечень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реализуемых образовательных программ дошкольного образования;</w:t>
      </w:r>
    </w:p>
    <w:p w14:paraId="4067BCE9" w14:textId="77777777" w:rsidR="007A5AAE" w:rsidRPr="001106AD" w:rsidRDefault="007A5AAE" w:rsidP="00E01A8D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возрастную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категорию воспитанников;</w:t>
      </w:r>
    </w:p>
    <w:p w14:paraId="66C70731" w14:textId="77777777" w:rsidR="007A5AAE" w:rsidRPr="001106AD" w:rsidRDefault="007A5AAE" w:rsidP="00E01A8D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направленность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группы;</w:t>
      </w:r>
    </w:p>
    <w:p w14:paraId="7C6BC6C0" w14:textId="77777777" w:rsidR="007A5AAE" w:rsidRPr="001106AD" w:rsidRDefault="007A5AAE" w:rsidP="00E01A8D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количество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свободных мест.</w:t>
      </w:r>
    </w:p>
    <w:p w14:paraId="4DB4BFCA" w14:textId="77777777" w:rsidR="007A5AAE" w:rsidRPr="001106AD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</w:t>
      </w:r>
      <w:proofErr w:type="gramStart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).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4.23</w:t>
      </w:r>
      <w:proofErr w:type="gramEnd"/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4.25.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 xml:space="preserve">4.26. В распорядительном акте о зачислении делается запись о зачислении 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lastRenderedPageBreak/>
        <w:t>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  <w:r w:rsidRPr="001106A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воспитанника.</w:t>
      </w:r>
    </w:p>
    <w:p w14:paraId="2A2E94F5" w14:textId="77777777" w:rsidR="007A5AAE" w:rsidRPr="00763C44" w:rsidRDefault="007A5AAE" w:rsidP="007A5AAE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63C4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Порядок отчисления воспитанников</w:t>
      </w:r>
    </w:p>
    <w:p w14:paraId="5815360C" w14:textId="77777777" w:rsidR="007A5AAE" w:rsidRPr="00AB78B2" w:rsidRDefault="007A5AAE" w:rsidP="00AB78B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5.1. </w:t>
      </w:r>
      <w:ins w:id="11" w:author="Unknown">
        <w:r w:rsidRPr="00AB78B2">
          <w:rPr>
            <w:rFonts w:ascii="Times New Roman" w:eastAsia="Times New Roman" w:hAnsi="Times New Roman" w:cs="Times New Roman"/>
            <w:color w:val="1E2120"/>
            <w:sz w:val="26"/>
            <w:szCs w:val="26"/>
            <w:u w:val="single"/>
            <w:lang w:eastAsia="ru-RU"/>
          </w:rPr>
          <w:t>Отчисление воспитанника из ДОУ может производиться в следующих случаях:</w:t>
        </w:r>
      </w:ins>
    </w:p>
    <w:p w14:paraId="40C7494B" w14:textId="77777777" w:rsidR="007A5AAE" w:rsidRPr="00AB78B2" w:rsidRDefault="007A5AAE" w:rsidP="00E01A8D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по</w:t>
      </w:r>
      <w:proofErr w:type="gramEnd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3 ст. 44 Федерального закона от 29.12.2012 № 273-ФЗ);</w:t>
      </w:r>
    </w:p>
    <w:p w14:paraId="3853A168" w14:textId="77777777" w:rsidR="007A5AAE" w:rsidRPr="00AB78B2" w:rsidRDefault="007A5AAE" w:rsidP="00E01A8D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в</w:t>
      </w:r>
      <w:proofErr w:type="gramEnd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14:paraId="7B63E07B" w14:textId="77777777" w:rsidR="007A5AAE" w:rsidRPr="00AB78B2" w:rsidRDefault="007A5AAE" w:rsidP="00E01A8D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по</w:t>
      </w:r>
      <w:proofErr w:type="gramEnd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14:paraId="41A7B662" w14:textId="77777777" w:rsidR="007A5AAE" w:rsidRPr="00AB78B2" w:rsidRDefault="007A5AAE" w:rsidP="00E01A8D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по</w:t>
      </w:r>
      <w:proofErr w:type="gramEnd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медицинским показаниям.</w:t>
      </w:r>
    </w:p>
    <w:p w14:paraId="5A0CB66D" w14:textId="77777777" w:rsidR="007A5AAE" w:rsidRPr="00AB78B2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5.2. Основанием для отчисления воспитанника является распорядительный акт (приказ) заведующего дошкольным образовательным учреждением об отчислении.</w:t>
      </w: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5.3. 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</w:t>
      </w:r>
    </w:p>
    <w:p w14:paraId="34BF51DC" w14:textId="77777777" w:rsidR="007A5AAE" w:rsidRPr="00AB78B2" w:rsidRDefault="007A5AAE" w:rsidP="00E01A8D">
      <w:pPr>
        <w:numPr>
          <w:ilvl w:val="0"/>
          <w:numId w:val="15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фамилия</w:t>
      </w:r>
      <w:proofErr w:type="gramEnd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имя, отчество (при наличии) родителя (законного представителя);</w:t>
      </w:r>
    </w:p>
    <w:p w14:paraId="2AB42BBB" w14:textId="77777777" w:rsidR="007A5AAE" w:rsidRPr="00AB78B2" w:rsidRDefault="007A5AAE" w:rsidP="00E01A8D">
      <w:pPr>
        <w:numPr>
          <w:ilvl w:val="0"/>
          <w:numId w:val="15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номер</w:t>
      </w:r>
      <w:proofErr w:type="gramEnd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телефона родителя (законного представителя);</w:t>
      </w:r>
    </w:p>
    <w:p w14:paraId="5CFE715C" w14:textId="77777777" w:rsidR="007A5AAE" w:rsidRPr="00AB78B2" w:rsidRDefault="007A5AAE" w:rsidP="00E01A8D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фамилия</w:t>
      </w:r>
      <w:proofErr w:type="gramEnd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имя, отчество (при наличии) ребенка;</w:t>
      </w:r>
    </w:p>
    <w:p w14:paraId="284FBAC1" w14:textId="77777777" w:rsidR="007A5AAE" w:rsidRPr="00AB78B2" w:rsidRDefault="007A5AAE" w:rsidP="00E01A8D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причина</w:t>
      </w:r>
      <w:proofErr w:type="gramEnd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, по которой ребенок отчисляется из детского сада;</w:t>
      </w:r>
    </w:p>
    <w:p w14:paraId="15BC39E9" w14:textId="77777777" w:rsidR="007A5AAE" w:rsidRPr="00AB78B2" w:rsidRDefault="007A5AAE" w:rsidP="00E01A8D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желаемая</w:t>
      </w:r>
      <w:proofErr w:type="gramEnd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дата отчисления;</w:t>
      </w:r>
    </w:p>
    <w:p w14:paraId="7106512B" w14:textId="77777777" w:rsidR="007A5AAE" w:rsidRPr="00AB78B2" w:rsidRDefault="007A5AAE" w:rsidP="00E01A8D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proofErr w:type="gramStart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дата</w:t>
      </w:r>
      <w:proofErr w:type="gramEnd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написания заявления, личная подпись.</w:t>
      </w:r>
    </w:p>
    <w:p w14:paraId="1A64E14C" w14:textId="77777777" w:rsidR="007A5AAE" w:rsidRPr="00AB78B2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5.4. 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</w:t>
      </w:r>
    </w:p>
    <w:p w14:paraId="2B23F20F" w14:textId="77777777" w:rsidR="007A5AAE" w:rsidRPr="00763C44" w:rsidRDefault="007A5AAE" w:rsidP="00AB78B2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63C4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Порядок восстановления воспитанников</w:t>
      </w:r>
    </w:p>
    <w:p w14:paraId="1D09EDF0" w14:textId="77777777" w:rsidR="007A5AAE" w:rsidRPr="00AB78B2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 xml:space="preserve">6.2. Основанием для восстановления воспитанника является распорядительный акт </w:t>
      </w: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lastRenderedPageBreak/>
        <w:t>(приказ) заведующего дошкольным образовательным учреждением о восстановлении.</w:t>
      </w: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6.3.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14:paraId="20F9C46A" w14:textId="77777777" w:rsidR="007A5AAE" w:rsidRPr="00763C44" w:rsidRDefault="007A5AAE" w:rsidP="00AB78B2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63C4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Порядок регулирования спорных вопросов</w:t>
      </w:r>
    </w:p>
    <w:p w14:paraId="28F0E123" w14:textId="77777777" w:rsidR="007A5AAE" w:rsidRPr="00AB78B2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763C44"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t>7</w:t>
      </w: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14:paraId="3BF9D242" w14:textId="77777777" w:rsidR="007A5AAE" w:rsidRPr="00763C44" w:rsidRDefault="007A5AAE" w:rsidP="00E01A8D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63C4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14:paraId="7A03FFF2" w14:textId="0DF91C9D" w:rsidR="007A5AAE" w:rsidRPr="00AB78B2" w:rsidRDefault="007A5AAE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</w:pP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8.1. Настоящее Положение о порядке приема, перевода и отчисления детей МБДОУ детский сад </w:t>
      </w:r>
      <w:r w:rsid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№ 2 </w:t>
      </w: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«</w:t>
      </w:r>
      <w:r w:rsid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Огонек</w:t>
      </w: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»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8.3. Положение принимается на неопределенный срок. Изменения и дополнения к Положению принимаются в порядке, предусмотренном</w:t>
      </w:r>
      <w:r w:rsidR="00E01A8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п.8.1</w:t>
      </w:r>
      <w:proofErr w:type="gramStart"/>
      <w:r w:rsidR="00E01A8D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. </w:t>
      </w: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>настоящего</w:t>
      </w:r>
      <w:proofErr w:type="gramEnd"/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t xml:space="preserve"> Положения.</w:t>
      </w:r>
      <w:r w:rsidRPr="00AB78B2">
        <w:rPr>
          <w:rFonts w:ascii="Times New Roman" w:eastAsia="Times New Roman" w:hAnsi="Times New Roman" w:cs="Times New Roman"/>
          <w:color w:val="1E2120"/>
          <w:sz w:val="26"/>
          <w:szCs w:val="26"/>
          <w:lang w:eastAsia="ru-RU"/>
        </w:rPr>
        <w:br/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4BD18E87" w14:textId="45F175CB" w:rsidR="007A5AAE" w:rsidRPr="00AB78B2" w:rsidRDefault="00AB78B2" w:rsidP="00E0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E2120"/>
          <w:sz w:val="26"/>
          <w:szCs w:val="26"/>
          <w:lang w:eastAsia="ru-RU"/>
        </w:rPr>
        <w:t xml:space="preserve"> </w:t>
      </w:r>
    </w:p>
    <w:p w14:paraId="02321DCA" w14:textId="77777777" w:rsidR="002F678D" w:rsidRPr="00AB78B2" w:rsidRDefault="0034722D" w:rsidP="00AB78B2">
      <w:pPr>
        <w:spacing w:after="0"/>
        <w:jc w:val="both"/>
        <w:rPr>
          <w:sz w:val="26"/>
          <w:szCs w:val="26"/>
        </w:rPr>
      </w:pPr>
    </w:p>
    <w:sectPr w:rsidR="002F678D" w:rsidRPr="00AB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2B83"/>
    <w:multiLevelType w:val="multilevel"/>
    <w:tmpl w:val="178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E624D"/>
    <w:multiLevelType w:val="multilevel"/>
    <w:tmpl w:val="D51C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9D39A3"/>
    <w:multiLevelType w:val="multilevel"/>
    <w:tmpl w:val="A856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859EF"/>
    <w:multiLevelType w:val="multilevel"/>
    <w:tmpl w:val="EE8A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72FC8"/>
    <w:multiLevelType w:val="multilevel"/>
    <w:tmpl w:val="95C0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40139"/>
    <w:multiLevelType w:val="multilevel"/>
    <w:tmpl w:val="471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280C00"/>
    <w:multiLevelType w:val="hybridMultilevel"/>
    <w:tmpl w:val="0DCC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93B4C"/>
    <w:multiLevelType w:val="multilevel"/>
    <w:tmpl w:val="032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AC056E"/>
    <w:multiLevelType w:val="multilevel"/>
    <w:tmpl w:val="FB0C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C96082"/>
    <w:multiLevelType w:val="multilevel"/>
    <w:tmpl w:val="518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53647D"/>
    <w:multiLevelType w:val="multilevel"/>
    <w:tmpl w:val="D21C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897F0C"/>
    <w:multiLevelType w:val="multilevel"/>
    <w:tmpl w:val="A568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E7285"/>
    <w:multiLevelType w:val="multilevel"/>
    <w:tmpl w:val="3E2A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E93DB1"/>
    <w:multiLevelType w:val="multilevel"/>
    <w:tmpl w:val="E504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763956"/>
    <w:multiLevelType w:val="multilevel"/>
    <w:tmpl w:val="C156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D60FA3"/>
    <w:multiLevelType w:val="multilevel"/>
    <w:tmpl w:val="191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15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AE"/>
    <w:rsid w:val="001106AD"/>
    <w:rsid w:val="001A5C7E"/>
    <w:rsid w:val="002C4F80"/>
    <w:rsid w:val="0034722D"/>
    <w:rsid w:val="003D0CBD"/>
    <w:rsid w:val="00491D27"/>
    <w:rsid w:val="005217C9"/>
    <w:rsid w:val="00556BB3"/>
    <w:rsid w:val="00674BF6"/>
    <w:rsid w:val="00736F61"/>
    <w:rsid w:val="007A5AAE"/>
    <w:rsid w:val="00AB78B2"/>
    <w:rsid w:val="00B81D09"/>
    <w:rsid w:val="00E01A8D"/>
    <w:rsid w:val="00F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23F4"/>
  <w15:chartTrackingRefBased/>
  <w15:docId w15:val="{CE1A061E-950D-4971-87D2-83A438AB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Lyalikova</dc:creator>
  <cp:keywords/>
  <dc:description/>
  <cp:lastModifiedBy>Заведующая</cp:lastModifiedBy>
  <cp:revision>10</cp:revision>
  <cp:lastPrinted>2022-10-25T08:12:00Z</cp:lastPrinted>
  <dcterms:created xsi:type="dcterms:W3CDTF">2022-09-10T15:00:00Z</dcterms:created>
  <dcterms:modified xsi:type="dcterms:W3CDTF">2022-10-26T06:09:00Z</dcterms:modified>
</cp:coreProperties>
</file>